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Del="00085021" w:rsidRDefault="00291835" w:rsidP="00CE44F6">
      <w:pPr>
        <w:jc w:val="both"/>
        <w:rPr>
          <w:del w:id="0" w:author="Ivan Jukić" w:date="2022-02-09T10:49:00Z"/>
          <w:rFonts w:eastAsia="Times New Roman"/>
          <w:b/>
          <w:i/>
          <w:lang w:val="hr-HR" w:eastAsia="hr-HR"/>
        </w:rPr>
      </w:pPr>
    </w:p>
    <w:p w14:paraId="3B8C3C45" w14:textId="5F5E08D6" w:rsidR="002D452E" w:rsidRPr="00BF4A96" w:rsidDel="00085021" w:rsidRDefault="002D452E" w:rsidP="00CE44F6">
      <w:pPr>
        <w:jc w:val="both"/>
        <w:rPr>
          <w:del w:id="1" w:author="Ivan Jukić" w:date="2022-02-09T10:49:00Z"/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2" w:name="_Hlk95249170"/>
      <w:r w:rsidR="00DB33C5">
        <w:rPr>
          <w:lang w:val="hr-HR"/>
        </w:rPr>
        <w:t>(molimo obratite pozornost na kontakt s pozitivnim ukućanom kasnije u tekstu)</w:t>
      </w:r>
      <w:bookmarkEnd w:id="2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3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r w:rsidR="00131E4F">
        <w:fldChar w:fldCharType="begin"/>
      </w:r>
      <w:r w:rsidR="00131E4F">
        <w:instrText xml:space="preserve"> HYPERLINK "https://www.hzjz.hr/wp-content/uploads/2021/11/Postupanje-s-oboljelima-bliskim-kontaktima-oboljelih</w:instrText>
      </w:r>
      <w:r w:rsidR="00131E4F">
        <w:instrText xml:space="preserve">-i-prekid-izolacije-i-karantene-ver19.pdf" </w:instrText>
      </w:r>
      <w:r w:rsidR="00131E4F">
        <w:fldChar w:fldCharType="separate"/>
      </w:r>
      <w:r w:rsidRPr="00BF4A96">
        <w:rPr>
          <w:rStyle w:val="Hiperveza"/>
          <w:color w:val="auto"/>
          <w:lang w:val="hr-HR"/>
        </w:rPr>
        <w:t>https://www.hzjz.hr/wp-content/uploads/2021/11/Postupanje-s-oboljelima-bliskim-kontaktima-oboljelih-i-prekid-izolacije-i-karantene-ver19.pdf</w:t>
      </w:r>
      <w:r w:rsidR="00131E4F">
        <w:rPr>
          <w:rStyle w:val="Hiperveza"/>
          <w:color w:val="auto"/>
          <w:lang w:val="hr-HR"/>
        </w:rPr>
        <w:fldChar w:fldCharType="end"/>
      </w:r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kontakta te je preporučljivo da se 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3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4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lastRenderedPageBreak/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4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5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5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08842667" w:rsidR="009B1076" w:rsidRPr="00BF4A96" w:rsidDel="00085021" w:rsidRDefault="009B1076" w:rsidP="002D452E">
      <w:pPr>
        <w:jc w:val="both"/>
        <w:rPr>
          <w:del w:id="6" w:author="Ivan Jukić" w:date="2022-02-09T10:50:00Z"/>
          <w:i/>
          <w:lang w:val="hr-HR"/>
        </w:rPr>
      </w:pPr>
      <w:del w:id="7" w:author="Ivan Jukić" w:date="2022-02-09T10:50:00Z">
        <w:r w:rsidRPr="00BF4A96" w:rsidDel="00085021">
          <w:rPr>
            <w:i/>
            <w:lang w:val="hr-HR"/>
          </w:rPr>
          <w:delText>Infografika:</w:delText>
        </w:r>
      </w:del>
    </w:p>
    <w:p w14:paraId="45869480" w14:textId="11AEC626" w:rsidR="009B1076" w:rsidRPr="00BF4A96" w:rsidDel="00085021" w:rsidRDefault="009B1076" w:rsidP="002D452E">
      <w:pPr>
        <w:jc w:val="both"/>
        <w:rPr>
          <w:del w:id="8" w:author="Ivan Jukić" w:date="2022-02-09T10:50:00Z"/>
          <w:lang w:val="hr-HR"/>
        </w:rPr>
      </w:pPr>
    </w:p>
    <w:p w14:paraId="56FBBEC7" w14:textId="77777777" w:rsidR="00964B63" w:rsidRPr="00BF4A96" w:rsidDel="00085021" w:rsidRDefault="0086296D" w:rsidP="00085021">
      <w:pPr>
        <w:jc w:val="center"/>
        <w:rPr>
          <w:del w:id="9" w:author="Ivan Jukić" w:date="2022-02-09T10:50:00Z"/>
          <w:lang w:val="hr-HR"/>
        </w:rPr>
        <w:pPrChange w:id="10" w:author="Ivan Jukić" w:date="2022-02-09T10:50:00Z">
          <w:pPr>
            <w:jc w:val="both"/>
          </w:pPr>
        </w:pPrChange>
      </w:pPr>
      <w:r>
        <w:rPr>
          <w:noProof/>
          <w:lang w:val="en-US" w:eastAsia="en-US"/>
        </w:rPr>
        <w:drawing>
          <wp:inline distT="0" distB="0" distL="0" distR="0" wp14:anchorId="185CB7A2" wp14:editId="390D6BEC">
            <wp:extent cx="5703805" cy="4022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169" cy="403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085021">
      <w:pPr>
        <w:jc w:val="center"/>
        <w:rPr>
          <w:lang w:val="hr-HR"/>
        </w:rPr>
        <w:pPrChange w:id="11" w:author="Ivan Jukić" w:date="2022-02-09T10:50:00Z">
          <w:pPr/>
        </w:pPrChange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085021">
      <w:headerReference w:type="default" r:id="rId9"/>
      <w:pgSz w:w="11906" w:h="16838"/>
      <w:pgMar w:top="284" w:right="566" w:bottom="426" w:left="851" w:header="708" w:footer="708" w:gutter="0"/>
      <w:cols w:space="708"/>
      <w:docGrid w:linePitch="360"/>
      <w:sectPrChange w:id="12" w:author="Ivan Jukić" w:date="2022-02-09T10:49:00Z">
        <w:sectPr w:rsidR="00964B63" w:rsidRPr="00BF4A96" w:rsidSect="00085021">
          <w:pgMar w:top="709" w:right="1440" w:bottom="1440" w:left="144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1086" w14:textId="77777777" w:rsidR="00131E4F" w:rsidRDefault="00131E4F" w:rsidP="00003D71">
      <w:r>
        <w:separator/>
      </w:r>
    </w:p>
  </w:endnote>
  <w:endnote w:type="continuationSeparator" w:id="0">
    <w:p w14:paraId="54525921" w14:textId="77777777" w:rsidR="00131E4F" w:rsidRDefault="00131E4F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0C4A" w14:textId="77777777" w:rsidR="00131E4F" w:rsidRDefault="00131E4F" w:rsidP="00003D71">
      <w:r>
        <w:separator/>
      </w:r>
    </w:p>
  </w:footnote>
  <w:footnote w:type="continuationSeparator" w:id="0">
    <w:p w14:paraId="35F71FB2" w14:textId="77777777" w:rsidR="00131E4F" w:rsidRDefault="00131E4F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an Jukić">
    <w15:presenceInfo w15:providerId="None" w15:userId="Ivan Juk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02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31E4F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Ivan Jukić</cp:lastModifiedBy>
  <cp:revision>4</cp:revision>
  <cp:lastPrinted>2022-02-07T09:18:00Z</cp:lastPrinted>
  <dcterms:created xsi:type="dcterms:W3CDTF">2022-02-09T08:12:00Z</dcterms:created>
  <dcterms:modified xsi:type="dcterms:W3CDTF">2022-02-09T09:50:00Z</dcterms:modified>
</cp:coreProperties>
</file>